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3A4C" w14:textId="20C19BE9" w:rsidR="00461C90" w:rsidRDefault="000D0115" w:rsidP="00202BD6">
      <w:pPr>
        <w:spacing w:after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0F37">
        <w:rPr>
          <w:rFonts w:asciiTheme="majorEastAsia" w:eastAsiaTheme="majorEastAsia" w:hAnsiTheme="majorEastAsia" w:hint="eastAsia"/>
          <w:b/>
          <w:bCs/>
          <w:sz w:val="24"/>
          <w:szCs w:val="24"/>
        </w:rPr>
        <w:t>イベント概要書</w:t>
      </w:r>
      <w:r w:rsidR="00202BD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2BD6" w:rsidRPr="00202BD6">
        <w:rPr>
          <w:rFonts w:asciiTheme="majorEastAsia" w:eastAsiaTheme="majorEastAsia" w:hAnsiTheme="majorEastAsia" w:hint="eastAsia"/>
          <w:sz w:val="22"/>
          <w:szCs w:val="24"/>
          <w:u w:val="single"/>
        </w:rPr>
        <w:t>申請日；　　　年　　　月　　日</w:t>
      </w:r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2235"/>
        <w:gridCol w:w="8093"/>
      </w:tblGrid>
      <w:tr w:rsidR="001E1016" w:rsidRPr="00A925D7" w14:paraId="176AC887" w14:textId="77777777" w:rsidTr="00A009DB">
        <w:trPr>
          <w:trHeight w:val="794"/>
        </w:trPr>
        <w:tc>
          <w:tcPr>
            <w:tcW w:w="2235" w:type="dxa"/>
            <w:vAlign w:val="center"/>
          </w:tcPr>
          <w:p w14:paraId="7E3E35E5" w14:textId="3603833F" w:rsidR="00FE2F46" w:rsidRPr="00A925D7" w:rsidRDefault="001E1016" w:rsidP="00C3181B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申請者（使用責任者）</w:t>
            </w:r>
          </w:p>
        </w:tc>
        <w:tc>
          <w:tcPr>
            <w:tcW w:w="8093" w:type="dxa"/>
            <w:vAlign w:val="center"/>
          </w:tcPr>
          <w:p w14:paraId="33A68C8D" w14:textId="1ACAE59B" w:rsidR="001E1016" w:rsidRPr="00A925D7" w:rsidRDefault="00C3181B" w:rsidP="00C3181B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  <w:r w:rsidRPr="00C3181B">
              <w:rPr>
                <w:rFonts w:ascii="HGPｺﾞｼｯｸM" w:eastAsia="HGPｺﾞｼｯｸM" w:hint="eastAsia"/>
              </w:rPr>
              <w:t>(自署)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="00FE2F46">
              <w:rPr>
                <w:rFonts w:ascii="HGPｺﾞｼｯｸM" w:eastAsia="HGPｺﾞｼｯｸM" w:hint="eastAsia"/>
              </w:rPr>
              <w:t xml:space="preserve">　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 xml:space="preserve"> 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連絡先：</w:t>
            </w:r>
          </w:p>
        </w:tc>
      </w:tr>
      <w:tr w:rsidR="000D0115" w:rsidRPr="00A925D7" w14:paraId="45A327A7" w14:textId="77777777" w:rsidTr="00D22BB5">
        <w:trPr>
          <w:trHeight w:val="711"/>
        </w:trPr>
        <w:tc>
          <w:tcPr>
            <w:tcW w:w="2235" w:type="dxa"/>
            <w:vAlign w:val="center"/>
          </w:tcPr>
          <w:p w14:paraId="6C2D40EB" w14:textId="77777777" w:rsidR="000D0115" w:rsidRDefault="001E1016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主催者</w:t>
            </w:r>
          </w:p>
          <w:p w14:paraId="769BAB92" w14:textId="2DA59E15" w:rsidR="00D22BB5" w:rsidRPr="00A925D7" w:rsidRDefault="00D22BB5" w:rsidP="000D0115">
            <w:pPr>
              <w:jc w:val="center"/>
              <w:rPr>
                <w:rFonts w:ascii="HGPｺﾞｼｯｸM" w:eastAsia="HGPｺﾞｼｯｸM"/>
              </w:rPr>
            </w:pPr>
            <w:r w:rsidRPr="00D22BB5">
              <w:rPr>
                <w:rFonts w:ascii="HGPｺﾞｼｯｸM" w:eastAsia="HGPｺﾞｼｯｸM" w:hint="eastAsia"/>
                <w:sz w:val="18"/>
                <w:szCs w:val="20"/>
              </w:rPr>
              <w:t>※領収書宛名</w:t>
            </w:r>
          </w:p>
        </w:tc>
        <w:tc>
          <w:tcPr>
            <w:tcW w:w="8093" w:type="dxa"/>
            <w:vAlign w:val="center"/>
          </w:tcPr>
          <w:p w14:paraId="4D11F9A6" w14:textId="114B5819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E97651" w:rsidRPr="00A925D7" w14:paraId="7AD18E01" w14:textId="77777777" w:rsidTr="00A009DB">
        <w:trPr>
          <w:trHeight w:val="794"/>
        </w:trPr>
        <w:tc>
          <w:tcPr>
            <w:tcW w:w="2235" w:type="dxa"/>
            <w:vAlign w:val="center"/>
          </w:tcPr>
          <w:p w14:paraId="1F34FD0C" w14:textId="77777777" w:rsidR="00E97651" w:rsidRPr="00A925D7" w:rsidRDefault="00F9218C" w:rsidP="000D0115">
            <w:pPr>
              <w:jc w:val="center"/>
              <w:rPr>
                <w:rFonts w:ascii="HGPｺﾞｼｯｸM" w:eastAsia="HGPｺﾞｼｯｸM"/>
              </w:rPr>
            </w:pPr>
            <w:del w:id="0" w:author="seki tomoko" w:date="2019-04-03T15:56:00Z">
              <w:r w:rsidRPr="00A925D7" w:rsidDel="000F3A2B">
                <w:rPr>
                  <w:rFonts w:ascii="HGPｺﾞｼｯｸM" w:eastAsia="HGPｺﾞｼｯｸM" w:hint="eastAsia"/>
                </w:rPr>
                <w:delText>他の主体との連携</w:delText>
              </w:r>
            </w:del>
            <w:ins w:id="1" w:author="seki tomoko" w:date="2019-04-03T15:56:00Z">
              <w:r w:rsidR="000F3A2B" w:rsidRPr="00A925D7">
                <w:rPr>
                  <w:rFonts w:ascii="HGPｺﾞｼｯｸM" w:eastAsia="HGPｺﾞｼｯｸM" w:hint="eastAsia"/>
                </w:rPr>
                <w:t>他の主体との連携</w:t>
              </w:r>
            </w:ins>
          </w:p>
        </w:tc>
        <w:tc>
          <w:tcPr>
            <w:tcW w:w="8093" w:type="dxa"/>
            <w:vAlign w:val="center"/>
          </w:tcPr>
          <w:p w14:paraId="4EDC84DC" w14:textId="4A7DDC76" w:rsidR="00E97651" w:rsidRPr="00A925D7" w:rsidRDefault="001E1016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あり（名称：　　　　　　　　　　　　　　　　　　　　　　　　　　　）</w:t>
            </w:r>
          </w:p>
          <w:p w14:paraId="7CE1BB0B" w14:textId="1D9E14C2" w:rsidR="001E1016" w:rsidRPr="00A925D7" w:rsidRDefault="001E1016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なし</w:t>
            </w:r>
          </w:p>
        </w:tc>
      </w:tr>
      <w:tr w:rsidR="000D0115" w:rsidRPr="00A925D7" w14:paraId="078933E5" w14:textId="77777777" w:rsidTr="00D22BB5">
        <w:trPr>
          <w:trHeight w:val="663"/>
        </w:trPr>
        <w:tc>
          <w:tcPr>
            <w:tcW w:w="2235" w:type="dxa"/>
            <w:vAlign w:val="center"/>
          </w:tcPr>
          <w:p w14:paraId="5441A3B0" w14:textId="77777777" w:rsidR="000D0115" w:rsidRPr="00A925D7" w:rsidRDefault="000D0115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イベント名</w:t>
            </w:r>
          </w:p>
        </w:tc>
        <w:tc>
          <w:tcPr>
            <w:tcW w:w="8093" w:type="dxa"/>
            <w:vAlign w:val="center"/>
          </w:tcPr>
          <w:p w14:paraId="7531835B" w14:textId="3B0EA9A1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02D6B" w:rsidRPr="00A925D7" w14:paraId="1ECEE975" w14:textId="77777777" w:rsidTr="00D22BB5">
        <w:trPr>
          <w:trHeight w:val="701"/>
        </w:trPr>
        <w:tc>
          <w:tcPr>
            <w:tcW w:w="2235" w:type="dxa"/>
            <w:vAlign w:val="center"/>
          </w:tcPr>
          <w:p w14:paraId="35989928" w14:textId="77777777" w:rsidR="00502D6B" w:rsidRPr="00A925D7" w:rsidRDefault="00502D6B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公表用イベント名</w:t>
            </w:r>
          </w:p>
        </w:tc>
        <w:tc>
          <w:tcPr>
            <w:tcW w:w="8093" w:type="dxa"/>
            <w:vAlign w:val="center"/>
          </w:tcPr>
          <w:p w14:paraId="3A385984" w14:textId="4BA4A03C" w:rsidR="00502D6B" w:rsidRPr="00A925D7" w:rsidRDefault="00E97651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 xml:space="preserve">□ </w:t>
            </w:r>
            <w:r w:rsidR="00502D6B" w:rsidRPr="00A925D7">
              <w:rPr>
                <w:rFonts w:ascii="HGPｺﾞｼｯｸM" w:eastAsia="HGPｺﾞｼｯｸM" w:hint="eastAsia"/>
              </w:rPr>
              <w:t xml:space="preserve">同上　　</w:t>
            </w:r>
            <w:r w:rsidRPr="00A925D7">
              <w:rPr>
                <w:rFonts w:ascii="HGPｺﾞｼｯｸM" w:eastAsia="HGPｺﾞｼｯｸM" w:hint="eastAsia"/>
              </w:rPr>
              <w:t xml:space="preserve">□ </w:t>
            </w:r>
            <w:r w:rsidR="00502D6B" w:rsidRPr="00A925D7">
              <w:rPr>
                <w:rFonts w:ascii="HGPｺﾞｼｯｸM" w:eastAsia="HGPｺﾞｼｯｸM" w:hint="eastAsia"/>
              </w:rPr>
              <w:t xml:space="preserve">非公開　　</w:t>
            </w:r>
            <w:r w:rsidRPr="00A925D7">
              <w:rPr>
                <w:rFonts w:ascii="HGPｺﾞｼｯｸM" w:eastAsia="HGPｺﾞｼｯｸM" w:hint="eastAsia"/>
              </w:rPr>
              <w:t xml:space="preserve">□ </w:t>
            </w:r>
            <w:r w:rsidR="00502D6B" w:rsidRPr="00A925D7">
              <w:rPr>
                <w:rFonts w:ascii="HGPｺﾞｼｯｸM" w:eastAsia="HGPｺﾞｼｯｸM" w:hint="eastAsia"/>
              </w:rPr>
              <w:t xml:space="preserve">変更（　　　　　　</w:t>
            </w:r>
            <w:r w:rsidR="00A925D7">
              <w:rPr>
                <w:rFonts w:ascii="HGPｺﾞｼｯｸM" w:eastAsia="HGPｺﾞｼｯｸM" w:hint="eastAsia"/>
              </w:rPr>
              <w:t xml:space="preserve">　　</w:t>
            </w:r>
            <w:r w:rsidR="00502D6B" w:rsidRPr="00A925D7">
              <w:rPr>
                <w:rFonts w:ascii="HGPｺﾞｼｯｸM" w:eastAsia="HGPｺﾞｼｯｸM" w:hint="eastAsia"/>
              </w:rPr>
              <w:t xml:space="preserve">　　</w:t>
            </w:r>
            <w:r w:rsidR="001D1EE1">
              <w:rPr>
                <w:rFonts w:ascii="HGPｺﾞｼｯｸM" w:eastAsia="HGPｺﾞｼｯｸM" w:hint="eastAsia"/>
              </w:rPr>
              <w:t xml:space="preserve">　　　　　</w:t>
            </w:r>
            <w:r w:rsidR="00502D6B" w:rsidRPr="00A925D7">
              <w:rPr>
                <w:rFonts w:ascii="HGPｺﾞｼｯｸM" w:eastAsia="HGPｺﾞｼｯｸM" w:hint="eastAsia"/>
              </w:rPr>
              <w:t xml:space="preserve">　　　　　　　　　　）</w:t>
            </w:r>
          </w:p>
        </w:tc>
      </w:tr>
      <w:tr w:rsidR="00F607A1" w:rsidRPr="00A925D7" w14:paraId="4347E17A" w14:textId="77777777" w:rsidTr="00D22BB5">
        <w:trPr>
          <w:trHeight w:val="710"/>
        </w:trPr>
        <w:tc>
          <w:tcPr>
            <w:tcW w:w="2235" w:type="dxa"/>
            <w:vAlign w:val="center"/>
          </w:tcPr>
          <w:p w14:paraId="02DEF271" w14:textId="77777777" w:rsidR="00F607A1" w:rsidRPr="00A925D7" w:rsidRDefault="00F607A1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使用人数</w:t>
            </w:r>
          </w:p>
        </w:tc>
        <w:tc>
          <w:tcPr>
            <w:tcW w:w="8093" w:type="dxa"/>
            <w:vAlign w:val="center"/>
          </w:tcPr>
          <w:p w14:paraId="3E0790B9" w14:textId="72FFE4E6" w:rsidR="00F607A1" w:rsidRPr="00A925D7" w:rsidRDefault="00F607A1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 xml:space="preserve">主催者：　</w:t>
            </w:r>
            <w:r w:rsidR="001D1EE1">
              <w:rPr>
                <w:rFonts w:ascii="HGPｺﾞｼｯｸM" w:eastAsia="HGPｺﾞｼｯｸM" w:hint="eastAsia"/>
              </w:rPr>
              <w:t xml:space="preserve">　　　</w:t>
            </w:r>
            <w:r w:rsidRPr="00A925D7">
              <w:rPr>
                <w:rFonts w:ascii="HGPｺﾞｼｯｸM" w:eastAsia="HGPｺﾞｼｯｸM" w:hint="eastAsia"/>
              </w:rPr>
              <w:t xml:space="preserve">　　名　　　参加者：　</w:t>
            </w:r>
            <w:r w:rsidR="001D1EE1">
              <w:rPr>
                <w:rFonts w:ascii="HGPｺﾞｼｯｸM" w:eastAsia="HGPｺﾞｼｯｸM" w:hint="eastAsia"/>
              </w:rPr>
              <w:t xml:space="preserve">　　</w:t>
            </w:r>
            <w:r w:rsidRPr="00A925D7">
              <w:rPr>
                <w:rFonts w:ascii="HGPｺﾞｼｯｸM" w:eastAsia="HGPｺﾞｼｯｸM" w:hint="eastAsia"/>
              </w:rPr>
              <w:t xml:space="preserve">　</w:t>
            </w:r>
            <w:r w:rsidR="001D1EE1">
              <w:rPr>
                <w:rFonts w:ascii="HGPｺﾞｼｯｸM" w:eastAsia="HGPｺﾞｼｯｸM" w:hint="eastAsia"/>
              </w:rPr>
              <w:t xml:space="preserve">　</w:t>
            </w:r>
            <w:r w:rsidRPr="00A925D7">
              <w:rPr>
                <w:rFonts w:ascii="HGPｺﾞｼｯｸM" w:eastAsia="HGPｺﾞｼｯｸM" w:hint="eastAsia"/>
              </w:rPr>
              <w:t xml:space="preserve">　名</w:t>
            </w:r>
          </w:p>
        </w:tc>
      </w:tr>
      <w:tr w:rsidR="000D0115" w:rsidRPr="00A925D7" w14:paraId="7C087302" w14:textId="77777777" w:rsidTr="001D1EE1">
        <w:trPr>
          <w:trHeight w:val="621"/>
        </w:trPr>
        <w:tc>
          <w:tcPr>
            <w:tcW w:w="2235" w:type="dxa"/>
            <w:vAlign w:val="center"/>
          </w:tcPr>
          <w:p w14:paraId="37A1CEC0" w14:textId="77777777" w:rsidR="000D0115" w:rsidRPr="00A925D7" w:rsidRDefault="000D0115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目　的</w:t>
            </w:r>
          </w:p>
        </w:tc>
        <w:tc>
          <w:tcPr>
            <w:tcW w:w="8093" w:type="dxa"/>
            <w:vAlign w:val="center"/>
          </w:tcPr>
          <w:p w14:paraId="558575E3" w14:textId="5B2924E6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53AE8" w:rsidRPr="00A925D7" w14:paraId="3DD8470F" w14:textId="77777777" w:rsidTr="00A009DB">
        <w:trPr>
          <w:trHeight w:val="1361"/>
        </w:trPr>
        <w:tc>
          <w:tcPr>
            <w:tcW w:w="2235" w:type="dxa"/>
            <w:vAlign w:val="center"/>
          </w:tcPr>
          <w:p w14:paraId="6B3102FE" w14:textId="77777777" w:rsidR="00553AE8" w:rsidRPr="00A925D7" w:rsidRDefault="00553AE8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使用施設</w:t>
            </w:r>
            <w:r w:rsidR="001E1016" w:rsidRPr="00A925D7">
              <w:rPr>
                <w:rFonts w:ascii="HGPｺﾞｼｯｸM" w:eastAsia="HGPｺﾞｼｯｸM" w:hint="eastAsia"/>
              </w:rPr>
              <w:t>・備品</w:t>
            </w:r>
          </w:p>
        </w:tc>
        <w:tc>
          <w:tcPr>
            <w:tcW w:w="8093" w:type="dxa"/>
            <w:vAlign w:val="center"/>
          </w:tcPr>
          <w:p w14:paraId="524CC06F" w14:textId="688A8843" w:rsidR="001E1016" w:rsidRPr="00A925D7" w:rsidRDefault="00553AE8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</w:t>
            </w:r>
            <w:r w:rsidR="00E97651" w:rsidRPr="00A925D7">
              <w:rPr>
                <w:rFonts w:ascii="HGPｺﾞｼｯｸM" w:eastAsia="HGPｺﾞｼｯｸM" w:hint="eastAsia"/>
              </w:rPr>
              <w:t xml:space="preserve"> </w:t>
            </w:r>
            <w:r w:rsidRPr="00A925D7">
              <w:rPr>
                <w:rFonts w:ascii="HGPｺﾞｼｯｸM" w:eastAsia="HGPｺﾞｼｯｸM" w:hint="eastAsia"/>
              </w:rPr>
              <w:t>プロジェクトルーム</w:t>
            </w:r>
            <w:r w:rsidR="001E1016" w:rsidRPr="00A925D7">
              <w:rPr>
                <w:rFonts w:ascii="HGPｺﾞｼｯｸM" w:eastAsia="HGPｺﾞｼｯｸM" w:hint="eastAsia"/>
              </w:rPr>
              <w:t>１　　　　　　　　□ プロジェクター</w:t>
            </w:r>
          </w:p>
          <w:p w14:paraId="34529CA7" w14:textId="60509173" w:rsidR="00D27D45" w:rsidRPr="00A925D7" w:rsidRDefault="001E1016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プロジェクトルーム２　　　　　　　　□ アンプスピーカー・マイク</w:t>
            </w:r>
          </w:p>
          <w:p w14:paraId="3EBEEEB4" w14:textId="373E91A8" w:rsidR="00553AE8" w:rsidRPr="00A925D7" w:rsidRDefault="001E1016" w:rsidP="001E1016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イベントスペース</w:t>
            </w:r>
          </w:p>
        </w:tc>
      </w:tr>
      <w:tr w:rsidR="000D0115" w:rsidRPr="00A925D7" w14:paraId="0FBF5A88" w14:textId="77777777" w:rsidTr="00A009DB">
        <w:trPr>
          <w:trHeight w:val="1461"/>
        </w:trPr>
        <w:tc>
          <w:tcPr>
            <w:tcW w:w="2235" w:type="dxa"/>
            <w:vAlign w:val="center"/>
          </w:tcPr>
          <w:p w14:paraId="2D2AD1DB" w14:textId="77777777" w:rsidR="00E97651" w:rsidRPr="00A925D7" w:rsidRDefault="00553AE8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使用</w:t>
            </w:r>
            <w:r w:rsidR="000D0115" w:rsidRPr="00A925D7">
              <w:rPr>
                <w:rFonts w:ascii="HGPｺﾞｼｯｸM" w:eastAsia="HGPｺﾞｼｯｸM" w:hint="eastAsia"/>
              </w:rPr>
              <w:t>日時</w:t>
            </w:r>
          </w:p>
          <w:p w14:paraId="5EC19C5E" w14:textId="77777777" w:rsidR="000D0115" w:rsidRPr="00A925D7" w:rsidRDefault="000D0115" w:rsidP="000D0115">
            <w:pPr>
              <w:jc w:val="center"/>
              <w:rPr>
                <w:rFonts w:ascii="HGPｺﾞｼｯｸM" w:eastAsia="HGPｺﾞｼｯｸM"/>
              </w:rPr>
            </w:pPr>
            <w:del w:id="2" w:author="seki tomoko" w:date="2019-04-24T17:40:00Z">
              <w:r w:rsidRPr="00A925D7" w:rsidDel="00282B60">
                <w:rPr>
                  <w:rFonts w:ascii="HGPｺﾞｼｯｸM" w:eastAsia="HGPｺﾞｼｯｸM" w:hint="eastAsia"/>
                </w:rPr>
                <w:delText>（期間）</w:delText>
              </w:r>
            </w:del>
          </w:p>
        </w:tc>
        <w:tc>
          <w:tcPr>
            <w:tcW w:w="8093" w:type="dxa"/>
            <w:vAlign w:val="center"/>
          </w:tcPr>
          <w:p w14:paraId="4498ABDF" w14:textId="087839B1" w:rsidR="000D0115" w:rsidRPr="00A925D7" w:rsidRDefault="000D0115">
            <w:pPr>
              <w:spacing w:line="360" w:lineRule="auto"/>
              <w:ind w:firstLineChars="200" w:firstLine="480"/>
              <w:rPr>
                <w:rFonts w:ascii="HGPｺﾞｼｯｸM" w:eastAsia="HGPｺﾞｼｯｸM"/>
                <w:sz w:val="24"/>
              </w:rPr>
              <w:pPrChange w:id="3" w:author="seki tomoko" w:date="2019-04-03T15:55:00Z">
                <w:pPr>
                  <w:spacing w:line="360" w:lineRule="auto"/>
                </w:pPr>
              </w:pPrChange>
            </w:pPr>
            <w:del w:id="4" w:author="seki tomoko" w:date="2019-04-03T15:55:00Z">
              <w:r w:rsidRPr="00A925D7" w:rsidDel="000F3A2B">
                <w:rPr>
                  <w:rFonts w:ascii="HGPｺﾞｼｯｸM" w:eastAsia="HGPｺﾞｼｯｸM" w:hint="eastAsia"/>
                  <w:sz w:val="24"/>
                </w:rPr>
                <w:delText>平成</w:delText>
              </w:r>
            </w:del>
            <w:r w:rsidRPr="00A925D7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年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　月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　日　</w:t>
            </w:r>
            <w:del w:id="5" w:author="seki tomoko" w:date="2019-04-24T17:40:00Z">
              <w:r w:rsidRPr="00A925D7" w:rsidDel="00282B60">
                <w:rPr>
                  <w:rFonts w:ascii="HGPｺﾞｼｯｸM" w:eastAsia="HGPｺﾞｼｯｸM" w:hint="eastAsia"/>
                  <w:sz w:val="24"/>
                </w:rPr>
                <w:delText>～</w:delText>
              </w:r>
            </w:del>
            <w:r w:rsidRPr="00A925D7">
              <w:rPr>
                <w:rFonts w:ascii="HGPｺﾞｼｯｸM" w:eastAsia="HGPｺﾞｼｯｸM" w:hint="eastAsia"/>
                <w:sz w:val="24"/>
              </w:rPr>
              <w:t xml:space="preserve">　</w:t>
            </w:r>
            <w:ins w:id="6" w:author="seki tomoko" w:date="2019-04-03T15:55:00Z">
              <w:r w:rsidR="000F3A2B" w:rsidRPr="00A925D7">
                <w:rPr>
                  <w:rFonts w:ascii="HGPｺﾞｼｯｸM" w:eastAsia="HGPｺﾞｼｯｸM" w:hint="eastAsia"/>
                  <w:sz w:val="24"/>
                </w:rPr>
                <w:t xml:space="preserve">　　</w:t>
              </w:r>
            </w:ins>
            <w:del w:id="7" w:author="seki tomoko" w:date="2019-04-03T15:55:00Z">
              <w:r w:rsidRPr="00A925D7" w:rsidDel="000F3A2B">
                <w:rPr>
                  <w:rFonts w:ascii="HGPｺﾞｼｯｸM" w:eastAsia="HGPｺﾞｼｯｸM" w:hint="eastAsia"/>
                  <w:sz w:val="24"/>
                </w:rPr>
                <w:delText>平成</w:delText>
              </w:r>
            </w:del>
            <w:r w:rsidRPr="00A925D7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　</w:t>
            </w:r>
            <w:del w:id="8" w:author="seki tomoko" w:date="2019-04-24T17:40:00Z">
              <w:r w:rsidRPr="00A925D7" w:rsidDel="00282B60">
                <w:rPr>
                  <w:rFonts w:ascii="HGPｺﾞｼｯｸM" w:eastAsia="HGPｺﾞｼｯｸM" w:hint="eastAsia"/>
                  <w:sz w:val="24"/>
                </w:rPr>
                <w:delText xml:space="preserve">年　</w:delText>
              </w:r>
              <w:r w:rsidR="00DA3FA4" w:rsidRPr="00A925D7" w:rsidDel="00282B60">
                <w:rPr>
                  <w:rFonts w:ascii="HGPｺﾞｼｯｸM" w:eastAsia="HGPｺﾞｼｯｸM" w:hint="eastAsia"/>
                  <w:sz w:val="24"/>
                </w:rPr>
                <w:delText xml:space="preserve"> </w:delText>
              </w:r>
              <w:r w:rsidRPr="00A925D7" w:rsidDel="00282B60">
                <w:rPr>
                  <w:rFonts w:ascii="HGPｺﾞｼｯｸM" w:eastAsia="HGPｺﾞｼｯｸM" w:hint="eastAsia"/>
                  <w:sz w:val="24"/>
                </w:rPr>
                <w:delText xml:space="preserve">　月　</w:delText>
              </w:r>
              <w:r w:rsidR="00DA3FA4" w:rsidRPr="00A925D7" w:rsidDel="00282B60">
                <w:rPr>
                  <w:rFonts w:ascii="HGPｺﾞｼｯｸM" w:eastAsia="HGPｺﾞｼｯｸM" w:hint="eastAsia"/>
                  <w:sz w:val="24"/>
                </w:rPr>
                <w:delText xml:space="preserve"> </w:delText>
              </w:r>
              <w:r w:rsidRPr="00A925D7" w:rsidDel="00282B60">
                <w:rPr>
                  <w:rFonts w:ascii="HGPｺﾞｼｯｸM" w:eastAsia="HGPｺﾞｼｯｸM" w:hint="eastAsia"/>
                  <w:sz w:val="24"/>
                </w:rPr>
                <w:delText xml:space="preserve">　日</w:delText>
              </w:r>
              <w:r w:rsidR="00DA3FA4" w:rsidRPr="00A925D7" w:rsidDel="00282B60">
                <w:rPr>
                  <w:rFonts w:ascii="HGPｺﾞｼｯｸM" w:eastAsia="HGPｺﾞｼｯｸM" w:hint="eastAsia"/>
                  <w:sz w:val="24"/>
                </w:rPr>
                <w:delText xml:space="preserve">（　 </w:delText>
              </w:r>
              <w:r w:rsidR="00DA3FA4" w:rsidRPr="00A925D7" w:rsidDel="00282B60">
                <w:rPr>
                  <w:rFonts w:ascii="HGPｺﾞｼｯｸM" w:eastAsia="HGPｺﾞｼｯｸM" w:hint="eastAsia"/>
                </w:rPr>
                <w:delText>曜日</w:delText>
              </w:r>
              <w:r w:rsidR="00DA3FA4" w:rsidRPr="00A925D7" w:rsidDel="00282B60">
                <w:rPr>
                  <w:rFonts w:ascii="HGPｺﾞｼｯｸM" w:eastAsia="HGPｺﾞｼｯｸM" w:hint="eastAsia"/>
                  <w:sz w:val="24"/>
                </w:rPr>
                <w:delText>）</w:delText>
              </w:r>
            </w:del>
          </w:p>
          <w:p w14:paraId="30066F2B" w14:textId="0B5A0420" w:rsidR="000D0115" w:rsidRPr="00A925D7" w:rsidRDefault="00DA3FA4" w:rsidP="00B0558E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  <w:sz w:val="24"/>
              </w:rPr>
              <w:t xml:space="preserve">  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時　　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 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　分　～　　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　　時　　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　分</w:t>
            </w:r>
            <w:r w:rsidRPr="00A925D7">
              <w:rPr>
                <w:rFonts w:ascii="HGPｺﾞｼｯｸM" w:eastAsia="HGPｺﾞｼｯｸM" w:hint="eastAsia"/>
                <w:sz w:val="24"/>
                <w:szCs w:val="24"/>
              </w:rPr>
              <w:t>（　　　　　時間）</w:t>
            </w:r>
          </w:p>
          <w:p w14:paraId="01E38058" w14:textId="77777777" w:rsidR="00DA3FA4" w:rsidRPr="00A925D7" w:rsidRDefault="00DA3FA4" w:rsidP="00DA3FA4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※会場の設営から撤収までを含めた</w:t>
            </w:r>
            <w:r w:rsidR="00B0558E" w:rsidRPr="00A925D7">
              <w:rPr>
                <w:rFonts w:ascii="HGPｺﾞｼｯｸM" w:eastAsia="HGPｺﾞｼｯｸM" w:hint="eastAsia"/>
              </w:rPr>
              <w:t>時間を申請下さい</w:t>
            </w:r>
            <w:r w:rsidRPr="00A925D7">
              <w:rPr>
                <w:rFonts w:ascii="HGPｺﾞｼｯｸM" w:eastAsia="HGPｺﾞｼｯｸM" w:hint="eastAsia"/>
              </w:rPr>
              <w:t>。</w:t>
            </w:r>
          </w:p>
        </w:tc>
      </w:tr>
      <w:tr w:rsidR="00553AE8" w:rsidRPr="00A925D7" w14:paraId="748A6CFE" w14:textId="77777777" w:rsidTr="001D1EE1">
        <w:trPr>
          <w:trHeight w:val="699"/>
        </w:trPr>
        <w:tc>
          <w:tcPr>
            <w:tcW w:w="2235" w:type="dxa"/>
            <w:vAlign w:val="center"/>
          </w:tcPr>
          <w:p w14:paraId="3B00CD7B" w14:textId="77777777" w:rsidR="00553AE8" w:rsidRPr="00A925D7" w:rsidRDefault="00553AE8" w:rsidP="001E1016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イベント</w:t>
            </w:r>
            <w:r w:rsidR="001E1016" w:rsidRPr="00A925D7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8093" w:type="dxa"/>
            <w:vAlign w:val="center"/>
          </w:tcPr>
          <w:p w14:paraId="28D7A966" w14:textId="074D14A1" w:rsidR="00DA3FA4" w:rsidRPr="00A925D7" w:rsidRDefault="00553AE8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 xml:space="preserve">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　　　</w:t>
            </w:r>
            <w:r w:rsidR="001D1EE1">
              <w:rPr>
                <w:rFonts w:ascii="HGPｺﾞｼｯｸM" w:eastAsia="HGPｺﾞｼｯｸM" w:hint="eastAsia"/>
              </w:rPr>
              <w:t xml:space="preserve">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　時　</w:t>
            </w:r>
            <w:r w:rsidR="001D1EE1">
              <w:rPr>
                <w:rFonts w:ascii="HGPｺﾞｼｯｸM" w:eastAsia="HGPｺﾞｼｯｸM" w:hint="eastAsia"/>
              </w:rPr>
              <w:t xml:space="preserve">　　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分</w:t>
            </w:r>
            <w:r w:rsidR="001D1EE1">
              <w:rPr>
                <w:rFonts w:ascii="HGPｺﾞｼｯｸM" w:eastAsia="HGPｺﾞｼｯｸM" w:hint="eastAsia"/>
              </w:rPr>
              <w:t xml:space="preserve">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～　　</w:t>
            </w:r>
            <w:r w:rsidR="001D1EE1">
              <w:rPr>
                <w:rFonts w:ascii="HGPｺﾞｼｯｸM" w:eastAsia="HGPｺﾞｼｯｸM" w:hint="eastAsia"/>
              </w:rPr>
              <w:t xml:space="preserve">　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　　時　　　</w:t>
            </w:r>
            <w:r w:rsidR="001D1EE1">
              <w:rPr>
                <w:rFonts w:ascii="HGPｺﾞｼｯｸM" w:eastAsia="HGPｺﾞｼｯｸM" w:hint="eastAsia"/>
              </w:rPr>
              <w:t xml:space="preserve">　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　　分</w:t>
            </w:r>
          </w:p>
        </w:tc>
      </w:tr>
      <w:tr w:rsidR="007C10BC" w:rsidRPr="00A925D7" w14:paraId="2A975E0F" w14:textId="77777777" w:rsidTr="000C0134">
        <w:trPr>
          <w:trHeight w:val="2531"/>
        </w:trPr>
        <w:tc>
          <w:tcPr>
            <w:tcW w:w="2235" w:type="dxa"/>
            <w:vAlign w:val="center"/>
          </w:tcPr>
          <w:p w14:paraId="4D0731DE" w14:textId="02BA4223" w:rsidR="007C10BC" w:rsidRPr="00A925D7" w:rsidRDefault="007C10BC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イベント内容</w:t>
            </w:r>
          </w:p>
        </w:tc>
        <w:tc>
          <w:tcPr>
            <w:tcW w:w="8093" w:type="dxa"/>
          </w:tcPr>
          <w:p w14:paraId="261356D0" w14:textId="00B88631" w:rsidR="007C10BC" w:rsidRDefault="007C10BC" w:rsidP="00B51296">
            <w:pPr>
              <w:snapToGrid w:val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（イベント詳細）</w:t>
            </w:r>
          </w:p>
          <w:p w14:paraId="2810E113" w14:textId="55B5A037" w:rsidR="007C10BC" w:rsidRPr="007A45D9" w:rsidRDefault="007C10BC" w:rsidP="007A45D9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7A45D9">
              <w:rPr>
                <w:rFonts w:ascii="HGPｺﾞｼｯｸM" w:eastAsia="HGPｺﾞｼｯｸM" w:hint="eastAsia"/>
                <w:sz w:val="22"/>
                <w:szCs w:val="24"/>
              </w:rPr>
              <w:t>飲食を伴う活動</w:t>
            </w:r>
            <w:r w:rsidR="000C0134" w:rsidRPr="007A45D9">
              <w:rPr>
                <w:rFonts w:ascii="HGPｺﾞｼｯｸM" w:eastAsia="HGPｺﾞｼｯｸM" w:hint="eastAsia"/>
                <w:sz w:val="22"/>
                <w:szCs w:val="24"/>
              </w:rPr>
              <w:t>がある</w:t>
            </w:r>
            <w:r w:rsidR="007A45D9" w:rsidRPr="007A45D9">
              <w:rPr>
                <w:rFonts w:ascii="HGPｺﾞｼｯｸM" w:eastAsia="HGPｺﾞｼｯｸM" w:hint="eastAsia"/>
                <w:sz w:val="22"/>
                <w:szCs w:val="24"/>
              </w:rPr>
              <w:t>場合は</w:t>
            </w:r>
            <w:r w:rsidR="007A45D9" w:rsidRPr="007A45D9">
              <w:rPr>
                <w:rFonts w:ascii="Segoe UI Emoji" w:eastAsia="HGPｺﾞｼｯｸM" w:hAnsi="Segoe UI Emoji" w:cs="Segoe UI Emoji" w:hint="eastAsia"/>
                <w:sz w:val="22"/>
                <w:szCs w:val="24"/>
              </w:rPr>
              <w:t>✔して下さい</w:t>
            </w:r>
            <w:r w:rsidR="007A45D9">
              <w:rPr>
                <w:rFonts w:ascii="Segoe UI Emoji" w:eastAsia="HGPｺﾞｼｯｸM" w:hAnsi="Segoe UI Emoji" w:cs="Segoe UI Emoji" w:hint="eastAsia"/>
                <w:sz w:val="22"/>
                <w:szCs w:val="24"/>
              </w:rPr>
              <w:t>→</w:t>
            </w:r>
            <w:r w:rsidR="007A45D9" w:rsidRPr="007A45D9">
              <w:rPr>
                <w:rFonts w:ascii="Segoe UI Emoji" w:eastAsia="HGPｺﾞｼｯｸM" w:hAnsi="Segoe UI Emoji" w:cs="Segoe UI Emoji" w:hint="eastAsia"/>
                <w:sz w:val="22"/>
                <w:szCs w:val="24"/>
              </w:rPr>
              <w:t xml:space="preserve">　□</w:t>
            </w:r>
          </w:p>
        </w:tc>
      </w:tr>
      <w:tr w:rsidR="000D0115" w:rsidRPr="00A925D7" w14:paraId="2196CD79" w14:textId="77777777" w:rsidTr="001D1EE1">
        <w:trPr>
          <w:trHeight w:val="697"/>
        </w:trPr>
        <w:tc>
          <w:tcPr>
            <w:tcW w:w="2235" w:type="dxa"/>
            <w:vAlign w:val="center"/>
          </w:tcPr>
          <w:p w14:paraId="0BF5A7F3" w14:textId="77777777" w:rsidR="000D0115" w:rsidRPr="00A925D7" w:rsidRDefault="00553AE8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地域産業への影響</w:t>
            </w:r>
          </w:p>
        </w:tc>
        <w:tc>
          <w:tcPr>
            <w:tcW w:w="8093" w:type="dxa"/>
            <w:vAlign w:val="center"/>
          </w:tcPr>
          <w:p w14:paraId="6A38D6D6" w14:textId="77D46C7B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31556CDB" w14:textId="088A7EB4" w:rsidR="007E1480" w:rsidRPr="00A925D7" w:rsidRDefault="007E1480" w:rsidP="007E1480">
      <w:pPr>
        <w:jc w:val="right"/>
        <w:rPr>
          <w:rFonts w:ascii="HGPｺﾞｼｯｸM" w:eastAsia="HGPｺﾞｼｯｸM"/>
          <w:b/>
          <w:bCs/>
        </w:rPr>
      </w:pPr>
      <w:r w:rsidRPr="00A925D7">
        <w:rPr>
          <w:rFonts w:ascii="HGPｺﾞｼｯｸM" w:eastAsia="HGPｺﾞｼｯｸM" w:hint="eastAsia"/>
          <w:b/>
          <w:bCs/>
        </w:rPr>
        <w:t>裏面へ（収支計画書）→</w:t>
      </w:r>
    </w:p>
    <w:p w14:paraId="72DC2164" w14:textId="52FFFE8B" w:rsidR="00AC0F37" w:rsidRDefault="00AC0F37" w:rsidP="007E1480">
      <w:pPr>
        <w:rPr>
          <w:rFonts w:ascii="HGPｺﾞｼｯｸM" w:eastAsia="HGPｺﾞｼｯｸM"/>
        </w:rPr>
      </w:pPr>
    </w:p>
    <w:p w14:paraId="353DD57E" w14:textId="41D50B57" w:rsidR="001E1016" w:rsidRPr="00A925D7" w:rsidRDefault="007A45D9" w:rsidP="001D1EE1">
      <w:pPr>
        <w:ind w:firstLineChars="100" w:firstLine="210"/>
        <w:rPr>
          <w:rFonts w:ascii="HGPｺﾞｼｯｸM" w:eastAsia="HGPｺﾞｼｯｸM"/>
        </w:rPr>
      </w:pPr>
      <w:r w:rsidRPr="0001374A">
        <w:rPr>
          <w:noProof/>
        </w:rPr>
        <w:drawing>
          <wp:anchor distT="0" distB="0" distL="114300" distR="114300" simplePos="0" relativeHeight="251659264" behindDoc="0" locked="0" layoutInCell="1" allowOverlap="1" wp14:anchorId="323A1A89" wp14:editId="335B0078">
            <wp:simplePos x="0" y="0"/>
            <wp:positionH relativeFrom="column">
              <wp:posOffset>1395095</wp:posOffset>
            </wp:positionH>
            <wp:positionV relativeFrom="paragraph">
              <wp:posOffset>33655</wp:posOffset>
            </wp:positionV>
            <wp:extent cx="4488180" cy="1312119"/>
            <wp:effectExtent l="0" t="0" r="762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1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16" w:rsidRPr="00A925D7">
        <w:rPr>
          <w:rFonts w:ascii="HGPｺﾞｼｯｸM" w:eastAsia="HGPｺﾞｼｯｸM" w:hint="eastAsia"/>
        </w:rPr>
        <w:t>※運営</w:t>
      </w:r>
      <w:r w:rsidR="00A925D7" w:rsidRPr="00A925D7">
        <w:rPr>
          <w:rFonts w:ascii="HGPｺﾞｼｯｸM" w:eastAsia="HGPｺﾞｼｯｸM" w:hint="eastAsia"/>
        </w:rPr>
        <w:t>会社</w:t>
      </w:r>
      <w:r w:rsidR="001E1016" w:rsidRPr="00A925D7">
        <w:rPr>
          <w:rFonts w:ascii="HGPｺﾞｼｯｸM" w:eastAsia="HGPｺﾞｼｯｸM" w:hint="eastAsia"/>
        </w:rPr>
        <w:t>使用欄</w:t>
      </w:r>
    </w:p>
    <w:p w14:paraId="231D08F2" w14:textId="7CA535CA" w:rsidR="00FF65E2" w:rsidRPr="001D1EE1" w:rsidRDefault="00FF65E2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41D2632E" w14:textId="77115B74" w:rsidR="001D1EE1" w:rsidRDefault="001D1EE1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6FEE7AB5" w14:textId="28B6C4EE" w:rsidR="001D1EE1" w:rsidRDefault="001D1EE1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62C33760" w14:textId="77777777" w:rsidR="001D1EE1" w:rsidRDefault="001D1EE1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29FD9022" w14:textId="2275FAA3" w:rsidR="000D0115" w:rsidRPr="00AC0F37" w:rsidRDefault="000D0115" w:rsidP="00FB6AA5">
      <w:pPr>
        <w:spacing w:before="240"/>
        <w:jc w:val="center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AC0F37">
        <w:rPr>
          <w:rFonts w:ascii="HGPｺﾞｼｯｸM" w:eastAsia="HGPｺﾞｼｯｸM" w:hAnsiTheme="majorEastAsia" w:hint="eastAsia"/>
          <w:b/>
          <w:bCs/>
          <w:sz w:val="24"/>
          <w:szCs w:val="24"/>
        </w:rPr>
        <w:t>収支計画書</w:t>
      </w:r>
    </w:p>
    <w:p w14:paraId="7F8F31C7" w14:textId="45D13EA6" w:rsidR="000D0115" w:rsidRDefault="00A65C92" w:rsidP="00A009DB">
      <w:pPr>
        <w:spacing w:line="276" w:lineRule="auto"/>
        <w:rPr>
          <w:rFonts w:ascii="HGPｺﾞｼｯｸM" w:eastAsia="HGPｺﾞｼｯｸM"/>
        </w:rPr>
      </w:pPr>
      <w:r w:rsidRPr="00A925D7">
        <w:rPr>
          <w:rFonts w:ascii="HGPｺﾞｼｯｸM" w:eastAsia="HGPｺﾞｼｯｸM" w:hint="eastAsia"/>
        </w:rPr>
        <w:t>【収入】</w:t>
      </w:r>
      <w:r w:rsidR="00B51296">
        <w:rPr>
          <w:rFonts w:ascii="HGPｺﾞｼｯｸM" w:eastAsia="HGPｺﾞｼｯｸM" w:hint="eastAsia"/>
        </w:rPr>
        <w:t xml:space="preserve">　※</w:t>
      </w:r>
      <w:r w:rsidR="00A009DB">
        <w:rPr>
          <w:rFonts w:ascii="HGPｺﾞｼｯｸM" w:eastAsia="HGPｺﾞｼｯｸM" w:hint="eastAsia"/>
        </w:rPr>
        <w:t>物販</w:t>
      </w:r>
      <w:r w:rsidR="00B51296">
        <w:rPr>
          <w:rFonts w:ascii="HGPｺﾞｼｯｸM" w:eastAsia="HGPｺﾞｼｯｸM" w:hint="eastAsia"/>
        </w:rPr>
        <w:t>が伴う場合、申請がない場合は販売できませんのでご注意ください。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1"/>
        <w:gridCol w:w="5475"/>
      </w:tblGrid>
      <w:tr w:rsidR="00A65C92" w:rsidRPr="00A925D7" w14:paraId="21393BC9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3759FCC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42801C5E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予算額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47CD1206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内訳</w:t>
            </w:r>
          </w:p>
        </w:tc>
      </w:tr>
      <w:tr w:rsidR="00A65C92" w:rsidRPr="00A925D7" w14:paraId="1CA1E7AC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14:paraId="2BB74C10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bottom w:val="dotted" w:sz="4" w:space="0" w:color="auto"/>
            </w:tcBorders>
            <w:vAlign w:val="center"/>
          </w:tcPr>
          <w:p w14:paraId="31EDC493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14:paraId="099B0F2D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6B50FBFB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17F6A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1B564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8736D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  <w:tr w:rsidR="001E1016" w:rsidRPr="00A925D7" w14:paraId="4112D171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FAECB" w14:textId="77777777" w:rsidR="001E1016" w:rsidRPr="00A925D7" w:rsidRDefault="001E1016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156B8" w14:textId="77777777" w:rsidR="001E1016" w:rsidRPr="00A925D7" w:rsidRDefault="001E1016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8BACC" w14:textId="77777777" w:rsidR="001E1016" w:rsidRPr="00A925D7" w:rsidRDefault="001E1016" w:rsidP="00A65C92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6BC3F72C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14:paraId="09F9B1C6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14:paraId="4B25B014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</w:tcBorders>
            <w:vAlign w:val="center"/>
          </w:tcPr>
          <w:p w14:paraId="7FE0BD1D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14753045" w14:textId="77777777" w:rsidTr="00B0558E">
        <w:trPr>
          <w:trHeight w:val="397"/>
          <w:jc w:val="center"/>
        </w:trPr>
        <w:tc>
          <w:tcPr>
            <w:tcW w:w="2180" w:type="dxa"/>
            <w:vAlign w:val="center"/>
          </w:tcPr>
          <w:p w14:paraId="57EE33B7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2181" w:type="dxa"/>
            <w:vAlign w:val="center"/>
          </w:tcPr>
          <w:p w14:paraId="6842E080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vAlign w:val="center"/>
          </w:tcPr>
          <w:p w14:paraId="68AB735A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</w:tbl>
    <w:p w14:paraId="0F391D82" w14:textId="22AEEDD0" w:rsidR="00B51296" w:rsidRPr="007A45D9" w:rsidRDefault="00A009DB" w:rsidP="00A009DB">
      <w:pPr>
        <w:spacing w:line="360" w:lineRule="auto"/>
        <w:rPr>
          <w:rFonts w:ascii="HGPｺﾞｼｯｸM" w:eastAsia="HGPｺﾞｼｯｸM"/>
          <w:sz w:val="22"/>
          <w:szCs w:val="24"/>
        </w:rPr>
      </w:pPr>
      <w:r w:rsidRPr="007A45D9">
        <w:rPr>
          <w:rFonts w:ascii="HGPｺﾞｼｯｸM" w:eastAsia="HGPｺﾞｼｯｸM" w:hint="eastAsia"/>
          <w:sz w:val="22"/>
          <w:szCs w:val="24"/>
        </w:rPr>
        <w:t>物販　　□なし　　　　□あり</w:t>
      </w:r>
    </w:p>
    <w:p w14:paraId="2BE61650" w14:textId="77777777" w:rsidR="00A009DB" w:rsidRPr="00A925D7" w:rsidRDefault="00A009DB">
      <w:pPr>
        <w:rPr>
          <w:rFonts w:ascii="HGPｺﾞｼｯｸM" w:eastAsia="HGPｺﾞｼｯｸM"/>
        </w:rPr>
      </w:pPr>
    </w:p>
    <w:p w14:paraId="43914B1B" w14:textId="77777777" w:rsidR="00A65C92" w:rsidRPr="00A925D7" w:rsidRDefault="00A65C92">
      <w:pPr>
        <w:rPr>
          <w:rFonts w:ascii="HGPｺﾞｼｯｸM" w:eastAsia="HGPｺﾞｼｯｸM"/>
        </w:rPr>
      </w:pPr>
      <w:r w:rsidRPr="00A925D7">
        <w:rPr>
          <w:rFonts w:ascii="HGPｺﾞｼｯｸM" w:eastAsia="HGPｺﾞｼｯｸM" w:hint="eastAsia"/>
        </w:rPr>
        <w:t>【支出】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1"/>
        <w:gridCol w:w="5475"/>
      </w:tblGrid>
      <w:tr w:rsidR="00A65C92" w:rsidRPr="00A925D7" w14:paraId="0CFF3172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7FB2A0B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3988BCAA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予算額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4DBAA956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内訳</w:t>
            </w:r>
          </w:p>
        </w:tc>
      </w:tr>
      <w:tr w:rsidR="00A65C92" w:rsidRPr="00A925D7" w14:paraId="77420B7C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14:paraId="351896CA" w14:textId="77777777" w:rsidR="00A65C92" w:rsidRPr="00A925D7" w:rsidRDefault="00CF2348" w:rsidP="00553AE8">
            <w:pPr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施設使用料</w:t>
            </w:r>
          </w:p>
        </w:tc>
        <w:tc>
          <w:tcPr>
            <w:tcW w:w="2181" w:type="dxa"/>
            <w:tcBorders>
              <w:bottom w:val="dotted" w:sz="4" w:space="0" w:color="auto"/>
            </w:tcBorders>
            <w:vAlign w:val="center"/>
          </w:tcPr>
          <w:p w14:paraId="0B5D9BF4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14:paraId="21348794" w14:textId="679A90AD" w:rsidR="00A65C92" w:rsidRPr="00A925D7" w:rsidRDefault="00FF65E2" w:rsidP="00553AE8">
            <w:pPr>
              <w:rPr>
                <w:rFonts w:ascii="HGPｺﾞｼｯｸM" w:eastAsia="HGPｺﾞｼｯｸM"/>
              </w:rPr>
            </w:pPr>
            <w:r w:rsidRPr="00FF65E2">
              <w:rPr>
                <w:rFonts w:ascii="HGPｺﾞｼｯｸM" w:eastAsia="HGPｺﾞｼｯｸM" w:hint="eastAsia"/>
                <w:sz w:val="18"/>
                <w:szCs w:val="20"/>
              </w:rPr>
              <w:t xml:space="preserve">プロジェクトルーム200円/時間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FF65E2">
              <w:rPr>
                <w:rFonts w:ascii="HGPｺﾞｼｯｸM" w:eastAsia="HGPｺﾞｼｯｸM" w:hint="eastAsia"/>
                <w:sz w:val="18"/>
                <w:szCs w:val="20"/>
              </w:rPr>
              <w:t>イベントスペース1100円/時間</w:t>
            </w:r>
          </w:p>
        </w:tc>
      </w:tr>
      <w:tr w:rsidR="00A65C92" w:rsidRPr="00A925D7" w14:paraId="34385A14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8244" w14:textId="77777777" w:rsidR="00A65C92" w:rsidRPr="00A925D7" w:rsidRDefault="00CF2348" w:rsidP="00553AE8">
            <w:pPr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□プロジェクター</w:t>
            </w: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54C09" w14:textId="77777777" w:rsidR="00A65C92" w:rsidRPr="00A925D7" w:rsidRDefault="00A65C92" w:rsidP="00CF2348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2CD3D" w14:textId="4C240171" w:rsidR="00A65C92" w:rsidRPr="00A925D7" w:rsidRDefault="00FF65E2" w:rsidP="00553AE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500円</w:t>
            </w:r>
          </w:p>
        </w:tc>
      </w:tr>
      <w:tr w:rsidR="00CF2348" w:rsidRPr="00A925D7" w14:paraId="5BCC9923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47E97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□マイク</w:t>
            </w: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95215" w14:textId="77777777" w:rsidR="00CF2348" w:rsidRPr="00A925D7" w:rsidRDefault="00CF2348" w:rsidP="00CF2348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EA069" w14:textId="20ADFE64" w:rsidR="00CF2348" w:rsidRPr="00A925D7" w:rsidRDefault="00FF65E2" w:rsidP="00553AE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500円</w:t>
            </w:r>
          </w:p>
        </w:tc>
      </w:tr>
      <w:tr w:rsidR="00CF2348" w:rsidRPr="00A925D7" w14:paraId="5549605E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BA802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93BD3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90B74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</w:p>
        </w:tc>
      </w:tr>
      <w:tr w:rsidR="001E1016" w:rsidRPr="00A925D7" w14:paraId="083C3FC0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2E052" w14:textId="77777777" w:rsidR="001E1016" w:rsidRPr="00A925D7" w:rsidRDefault="001E1016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49264" w14:textId="77777777" w:rsidR="001E1016" w:rsidRPr="00A925D7" w:rsidRDefault="001E1016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0CFB0" w14:textId="77777777" w:rsidR="001E1016" w:rsidRPr="00A925D7" w:rsidRDefault="001E1016" w:rsidP="00553AE8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3E339166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14:paraId="0A664DB1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14:paraId="11BF47D6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</w:tcBorders>
            <w:vAlign w:val="center"/>
          </w:tcPr>
          <w:p w14:paraId="7233899F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5683397C" w14:textId="77777777" w:rsidTr="00B0558E">
        <w:trPr>
          <w:trHeight w:val="397"/>
          <w:jc w:val="center"/>
        </w:trPr>
        <w:tc>
          <w:tcPr>
            <w:tcW w:w="2180" w:type="dxa"/>
            <w:vAlign w:val="center"/>
          </w:tcPr>
          <w:p w14:paraId="5B5DBA9D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2181" w:type="dxa"/>
            <w:vAlign w:val="center"/>
          </w:tcPr>
          <w:p w14:paraId="35CCFA98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vAlign w:val="center"/>
          </w:tcPr>
          <w:p w14:paraId="13B65FBB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</w:tr>
    </w:tbl>
    <w:p w14:paraId="6AA8C37A" w14:textId="77777777" w:rsidR="001D1EE1" w:rsidRDefault="001D1EE1" w:rsidP="001D1EE1">
      <w:pPr>
        <w:pStyle w:val="a8"/>
        <w:spacing w:before="240"/>
        <w:ind w:leftChars="0" w:left="360"/>
        <w:rPr>
          <w:rFonts w:ascii="HGPｺﾞｼｯｸM" w:eastAsia="HGPｺﾞｼｯｸM"/>
        </w:rPr>
      </w:pPr>
    </w:p>
    <w:p w14:paraId="361E4EF3" w14:textId="3A4DEE19" w:rsidR="006E1BB5" w:rsidRDefault="006E1BB5" w:rsidP="006E1BB5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一度入金された使用料はキャンセルとなった場合でも返金</w:t>
      </w:r>
      <w:r w:rsidR="001C3A77">
        <w:rPr>
          <w:rFonts w:ascii="HGPｺﾞｼｯｸM" w:eastAsia="HGPｺﾞｼｯｸM" w:hint="eastAsia"/>
        </w:rPr>
        <w:t>できません。</w:t>
      </w:r>
    </w:p>
    <w:p w14:paraId="37432666" w14:textId="0C743AB3" w:rsidR="006E1BB5" w:rsidRPr="006E1BB5" w:rsidRDefault="006E1BB5" w:rsidP="006E1BB5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日時の変更は使用責任者が3日前までにお申出に限り、1回のみ変更可能。</w:t>
      </w:r>
    </w:p>
    <w:p w14:paraId="6CDB7026" w14:textId="3C8C8712" w:rsidR="006E1BB5" w:rsidRDefault="00CF6DB9" w:rsidP="006E1BB5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提出書類の記載内容に虚偽がある場合</w:t>
      </w:r>
      <w:r w:rsidR="001C3A77">
        <w:rPr>
          <w:rFonts w:ascii="HGPｺﾞｼｯｸM" w:eastAsia="HGPｺﾞｼｯｸM" w:hint="eastAsia"/>
        </w:rPr>
        <w:t>、予約確定後であっても中止していただくことがあります。</w:t>
      </w:r>
    </w:p>
    <w:p w14:paraId="3DF53F2A" w14:textId="65449454" w:rsidR="00CF6DB9" w:rsidRDefault="00CF6DB9" w:rsidP="00CF6DB9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 w:rsidRPr="006E1BB5">
        <w:rPr>
          <w:rFonts w:ascii="HGPｺﾞｼｯｸM" w:eastAsia="HGPｺﾞｼｯｸM" w:hint="eastAsia"/>
        </w:rPr>
        <w:t>プロジェクトルーム（またはイベントスペース）の使用ルールについて確認しました。</w:t>
      </w:r>
    </w:p>
    <w:p w14:paraId="000FE7B0" w14:textId="1D3EFD2B" w:rsidR="00CF6DB9" w:rsidRPr="00CF6DB9" w:rsidRDefault="00CF6DB9" w:rsidP="00CF6DB9">
      <w:pPr>
        <w:pStyle w:val="a8"/>
        <w:spacing w:before="240"/>
        <w:ind w:leftChars="0" w:left="360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署名　</w:t>
      </w:r>
      <w:r>
        <w:rPr>
          <w:rFonts w:ascii="HGPｺﾞｼｯｸM" w:eastAsia="HGPｺﾞｼｯｸM" w:hint="eastAsia"/>
          <w:u w:val="single"/>
        </w:rPr>
        <w:t xml:space="preserve">　　　　　　　　　　　　　　　　　　　　　　　　</w:t>
      </w:r>
    </w:p>
    <w:p w14:paraId="76267F79" w14:textId="77777777" w:rsidR="00CF6DB9" w:rsidRDefault="00CF6DB9" w:rsidP="00CF6DB9">
      <w:pPr>
        <w:pStyle w:val="a8"/>
        <w:spacing w:before="240"/>
        <w:ind w:leftChars="0" w:left="360"/>
        <w:rPr>
          <w:rFonts w:ascii="HGPｺﾞｼｯｸM" w:eastAsia="HGPｺﾞｼｯｸM"/>
        </w:rPr>
      </w:pPr>
    </w:p>
    <w:p w14:paraId="22DC01B3" w14:textId="14C78065" w:rsidR="00CF6DB9" w:rsidRPr="006E1BB5" w:rsidRDefault="00CF6DB9" w:rsidP="00CF6DB9">
      <w:pPr>
        <w:pStyle w:val="a8"/>
        <w:spacing w:before="240"/>
        <w:ind w:leftChars="0" w:left="360"/>
        <w:rPr>
          <w:rFonts w:ascii="HGPｺﾞｼｯｸM" w:eastAsia="HGPｺﾞｼｯｸM"/>
        </w:rPr>
      </w:pPr>
    </w:p>
    <w:p w14:paraId="4166F6AA" w14:textId="77777777" w:rsidR="006E1BB5" w:rsidRPr="00A925D7" w:rsidRDefault="006E1BB5" w:rsidP="001E1016">
      <w:pPr>
        <w:spacing w:before="240"/>
        <w:rPr>
          <w:rFonts w:ascii="HGPｺﾞｼｯｸM" w:eastAsia="HGPｺﾞｼｯｸM"/>
        </w:rPr>
      </w:pPr>
    </w:p>
    <w:sectPr w:rsidR="006E1BB5" w:rsidRPr="00A925D7" w:rsidSect="00DC7382">
      <w:pgSz w:w="11906" w:h="16838" w:code="9"/>
      <w:pgMar w:top="567" w:right="851" w:bottom="454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F4E9" w14:textId="77777777" w:rsidR="001E1016" w:rsidRDefault="001E1016" w:rsidP="00354FB4">
      <w:r>
        <w:separator/>
      </w:r>
    </w:p>
  </w:endnote>
  <w:endnote w:type="continuationSeparator" w:id="0">
    <w:p w14:paraId="05C89EA1" w14:textId="77777777" w:rsidR="001E1016" w:rsidRDefault="001E1016" w:rsidP="003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5E94" w14:textId="77777777" w:rsidR="001E1016" w:rsidRDefault="001E1016" w:rsidP="00354FB4">
      <w:r>
        <w:separator/>
      </w:r>
    </w:p>
  </w:footnote>
  <w:footnote w:type="continuationSeparator" w:id="0">
    <w:p w14:paraId="25E62709" w14:textId="77777777" w:rsidR="001E1016" w:rsidRDefault="001E1016" w:rsidP="0035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805"/>
    <w:multiLevelType w:val="hybridMultilevel"/>
    <w:tmpl w:val="E16EF076"/>
    <w:lvl w:ilvl="0" w:tplc="628C297C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93B19"/>
    <w:multiLevelType w:val="hybridMultilevel"/>
    <w:tmpl w:val="14684976"/>
    <w:lvl w:ilvl="0" w:tplc="009C9D38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6347C"/>
    <w:multiLevelType w:val="hybridMultilevel"/>
    <w:tmpl w:val="A69AEA20"/>
    <w:lvl w:ilvl="0" w:tplc="35008D3C">
      <w:start w:val="8"/>
      <w:numFmt w:val="bullet"/>
      <w:lvlText w:val="□"/>
      <w:lvlJc w:val="left"/>
      <w:pPr>
        <w:ind w:left="360" w:hanging="360"/>
      </w:pPr>
      <w:rPr>
        <w:rFonts w:ascii="HGPｺﾞｼｯｸM" w:eastAsia="HGPｺﾞｼｯｸM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1A10E1"/>
    <w:multiLevelType w:val="hybridMultilevel"/>
    <w:tmpl w:val="FCD8B5E2"/>
    <w:lvl w:ilvl="0" w:tplc="176E1DBC">
      <w:start w:val="8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864F9"/>
    <w:multiLevelType w:val="hybridMultilevel"/>
    <w:tmpl w:val="1D1C0AE6"/>
    <w:lvl w:ilvl="0" w:tplc="CE809F98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9747A4"/>
    <w:multiLevelType w:val="hybridMultilevel"/>
    <w:tmpl w:val="9996B3E0"/>
    <w:lvl w:ilvl="0" w:tplc="9EDC044E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9B16B5"/>
    <w:multiLevelType w:val="hybridMultilevel"/>
    <w:tmpl w:val="4D704988"/>
    <w:lvl w:ilvl="0" w:tplc="67105D80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ki tomoko">
    <w15:presenceInfo w15:providerId="Windows Live" w15:userId="9a2cfa0c193b9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comments="0" w:insDel="0" w:formatting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5"/>
    <w:rsid w:val="0001374A"/>
    <w:rsid w:val="000B04C8"/>
    <w:rsid w:val="000C0134"/>
    <w:rsid w:val="000D0115"/>
    <w:rsid w:val="000D2E0F"/>
    <w:rsid w:val="000F3A2B"/>
    <w:rsid w:val="00153727"/>
    <w:rsid w:val="001C0A1C"/>
    <w:rsid w:val="001C3A77"/>
    <w:rsid w:val="001D1EE1"/>
    <w:rsid w:val="001E0F9F"/>
    <w:rsid w:val="001E1016"/>
    <w:rsid w:val="00202BD6"/>
    <w:rsid w:val="002323B0"/>
    <w:rsid w:val="00282B60"/>
    <w:rsid w:val="00354FB4"/>
    <w:rsid w:val="003E28DB"/>
    <w:rsid w:val="00461C90"/>
    <w:rsid w:val="004A5E4D"/>
    <w:rsid w:val="00502D6B"/>
    <w:rsid w:val="00520480"/>
    <w:rsid w:val="00553AE8"/>
    <w:rsid w:val="00583121"/>
    <w:rsid w:val="00583450"/>
    <w:rsid w:val="005B1DCA"/>
    <w:rsid w:val="006E1BB5"/>
    <w:rsid w:val="007A45D9"/>
    <w:rsid w:val="007C10BC"/>
    <w:rsid w:val="007E1480"/>
    <w:rsid w:val="00835F4A"/>
    <w:rsid w:val="008E47B0"/>
    <w:rsid w:val="00934506"/>
    <w:rsid w:val="009820DA"/>
    <w:rsid w:val="00A009DB"/>
    <w:rsid w:val="00A65C92"/>
    <w:rsid w:val="00A925D7"/>
    <w:rsid w:val="00AC0F37"/>
    <w:rsid w:val="00B0558E"/>
    <w:rsid w:val="00B162D0"/>
    <w:rsid w:val="00B51296"/>
    <w:rsid w:val="00C2126F"/>
    <w:rsid w:val="00C3181B"/>
    <w:rsid w:val="00C75534"/>
    <w:rsid w:val="00CF2348"/>
    <w:rsid w:val="00CF6DB9"/>
    <w:rsid w:val="00D22BB5"/>
    <w:rsid w:val="00D27D45"/>
    <w:rsid w:val="00D46FB1"/>
    <w:rsid w:val="00DA3FA4"/>
    <w:rsid w:val="00DC7382"/>
    <w:rsid w:val="00DF6C09"/>
    <w:rsid w:val="00E551E9"/>
    <w:rsid w:val="00E97651"/>
    <w:rsid w:val="00F607A1"/>
    <w:rsid w:val="00F71B63"/>
    <w:rsid w:val="00F743C3"/>
    <w:rsid w:val="00F9218C"/>
    <w:rsid w:val="00FB6AA5"/>
    <w:rsid w:val="00FE2F4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74AA53"/>
  <w15:docId w15:val="{F9DEA787-01B6-4DCB-91F3-8DB33FE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B4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E1B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3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7298-774B-49CD-8FA9-D0CAD46C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日野市役所</dc:creator>
  <cp:lastModifiedBy>山下雅弘</cp:lastModifiedBy>
  <cp:revision>2</cp:revision>
  <cp:lastPrinted>2021-10-23T11:41:00Z</cp:lastPrinted>
  <dcterms:created xsi:type="dcterms:W3CDTF">2022-03-29T01:23:00Z</dcterms:created>
  <dcterms:modified xsi:type="dcterms:W3CDTF">2022-03-29T01:23:00Z</dcterms:modified>
</cp:coreProperties>
</file>